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27" w:rsidRPr="00BD54C8" w:rsidRDefault="003C7327" w:rsidP="003C7327">
      <w:pPr>
        <w:jc w:val="both"/>
        <w:rPr>
          <w:b/>
          <w:i/>
          <w:sz w:val="20"/>
          <w:szCs w:val="20"/>
        </w:rPr>
      </w:pPr>
      <w:r w:rsidRPr="00BD54C8">
        <w:rPr>
          <w:b/>
          <w:i/>
          <w:sz w:val="20"/>
          <w:szCs w:val="20"/>
        </w:rPr>
        <w:t>RASP</w:t>
      </w:r>
      <w:r>
        <w:rPr>
          <w:b/>
          <w:i/>
          <w:sz w:val="20"/>
          <w:szCs w:val="20"/>
        </w:rPr>
        <w:t>ORED SATI ZA ŠKOLSKU GODINU  2016</w:t>
      </w:r>
      <w:r w:rsidRPr="00BD54C8">
        <w:rPr>
          <w:b/>
          <w:i/>
          <w:sz w:val="20"/>
          <w:szCs w:val="20"/>
        </w:rPr>
        <w:t>./20</w:t>
      </w:r>
      <w:r>
        <w:rPr>
          <w:b/>
          <w:i/>
          <w:sz w:val="20"/>
          <w:szCs w:val="20"/>
        </w:rPr>
        <w:t>17</w:t>
      </w:r>
      <w:r w:rsidRPr="00BD54C8">
        <w:rPr>
          <w:b/>
          <w:i/>
          <w:sz w:val="20"/>
          <w:szCs w:val="20"/>
        </w:rPr>
        <w:t>.</w:t>
      </w:r>
    </w:p>
    <w:p w:rsidR="003C7327" w:rsidRDefault="003C7327" w:rsidP="003C7327">
      <w:pPr>
        <w:jc w:val="both"/>
        <w:rPr>
          <w:i/>
          <w:sz w:val="20"/>
          <w:szCs w:val="20"/>
        </w:rPr>
      </w:pPr>
    </w:p>
    <w:p w:rsidR="003C7327" w:rsidRDefault="003C7327" w:rsidP="003C73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OSNOVNA ŠKOLA ĐURMANEC</w:t>
      </w:r>
    </w:p>
    <w:p w:rsidR="003C7327" w:rsidRDefault="003C7327" w:rsidP="003C7327">
      <w:pPr>
        <w:jc w:val="both"/>
        <w:rPr>
          <w:i/>
          <w:sz w:val="20"/>
          <w:szCs w:val="20"/>
        </w:rPr>
      </w:pPr>
    </w:p>
    <w:p w:rsidR="003C7327" w:rsidRDefault="003C7327" w:rsidP="003C7327">
      <w:pPr>
        <w:jc w:val="both"/>
        <w:rPr>
          <w:i/>
          <w:sz w:val="20"/>
          <w:szCs w:val="20"/>
        </w:rPr>
      </w:pPr>
    </w:p>
    <w:p w:rsidR="003C7327" w:rsidRDefault="003C7327" w:rsidP="003C7327">
      <w:pPr>
        <w:jc w:val="both"/>
        <w:rPr>
          <w:i/>
          <w:sz w:val="20"/>
          <w:szCs w:val="20"/>
        </w:rPr>
      </w:pPr>
    </w:p>
    <w:tbl>
      <w:tblPr>
        <w:tblW w:w="95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2005"/>
        <w:gridCol w:w="2005"/>
        <w:gridCol w:w="2004"/>
        <w:gridCol w:w="2004"/>
      </w:tblGrid>
      <w:tr w:rsidR="003C7327" w:rsidRPr="00D35676" w:rsidTr="00D32B4B">
        <w:trPr>
          <w:trHeight w:val="73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</w:p>
          <w:p w:rsidR="003C7327" w:rsidRPr="00D35676" w:rsidRDefault="003C7327" w:rsidP="003C7327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RAZRED</w:t>
            </w:r>
          </w:p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3C7327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RAZRED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3C7327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RAZRED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3C7327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RAZRED</w:t>
            </w:r>
          </w:p>
        </w:tc>
      </w:tr>
      <w:tr w:rsidR="003C7327" w:rsidRPr="00D35676" w:rsidTr="00D32B4B">
        <w:trPr>
          <w:trHeight w:val="12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DO</w:t>
            </w:r>
            <w:r>
              <w:rPr>
                <w:sz w:val="18"/>
                <w:szCs w:val="20"/>
              </w:rPr>
              <w:t>D (MATEMA.)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PRIR. I DRUŠTVO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.DO</w:t>
            </w:r>
            <w:r>
              <w:rPr>
                <w:sz w:val="18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SAT RAZREDNIKA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LIKOVNA KULT.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SAT RAZREDNIKA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PRIR. I DRUŠTVO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5. </w:t>
            </w:r>
            <w:r>
              <w:rPr>
                <w:sz w:val="18"/>
                <w:szCs w:val="20"/>
              </w:rPr>
              <w:t>NJEMAČKI JEZIK</w:t>
            </w:r>
          </w:p>
        </w:tc>
      </w:tr>
      <w:tr w:rsidR="003C7327" w:rsidRPr="00D35676" w:rsidTr="00D32B4B">
        <w:trPr>
          <w:trHeight w:val="1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UTORAK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SRZ</w:t>
            </w:r>
          </w:p>
          <w:p w:rsidR="003C7327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GLAZBENA KUL.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 ENGLESKI JEZIK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1. </w:t>
            </w:r>
            <w:r>
              <w:rPr>
                <w:sz w:val="18"/>
                <w:szCs w:val="20"/>
              </w:rPr>
              <w:t>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 DOP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5. </w:t>
            </w:r>
            <w:r>
              <w:rPr>
                <w:sz w:val="18"/>
                <w:szCs w:val="20"/>
              </w:rPr>
              <w:t>DOP/DOD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</w:tr>
      <w:tr w:rsidR="003C7327" w:rsidRPr="00D35676" w:rsidTr="00D32B4B">
        <w:trPr>
          <w:trHeight w:val="12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SRIJEDA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LIKOVNA KULT.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INA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2. </w:t>
            </w:r>
            <w:r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3. </w:t>
            </w:r>
            <w:r>
              <w:rPr>
                <w:sz w:val="18"/>
                <w:szCs w:val="20"/>
              </w:rPr>
              <w:t>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6740EAF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 PRIR. I DRUŠTVO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LIKOVNA KUL.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INA</w:t>
            </w:r>
          </w:p>
        </w:tc>
      </w:tr>
      <w:tr w:rsidR="003C7327" w:rsidRPr="00D35676" w:rsidTr="00D32B4B">
        <w:trPr>
          <w:trHeight w:val="1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ČETVRTAK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 DOP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 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>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 DO</w:t>
            </w:r>
            <w:r>
              <w:rPr>
                <w:sz w:val="18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GLAZBENA KUL.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ENGLESKI</w:t>
            </w:r>
            <w:r w:rsidRPr="00D35676">
              <w:rPr>
                <w:sz w:val="18"/>
                <w:szCs w:val="20"/>
              </w:rPr>
              <w:t xml:space="preserve">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VJERONAUK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>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NJEMAČKI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 GLAZBENA KUL.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</w:tr>
      <w:tr w:rsidR="003C7327" w:rsidRPr="00D35676" w:rsidTr="00D32B4B">
        <w:trPr>
          <w:trHeight w:val="12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b/>
                <w:sz w:val="18"/>
                <w:szCs w:val="20"/>
              </w:rPr>
            </w:pPr>
            <w:r w:rsidRPr="00D35676">
              <w:rPr>
                <w:b/>
                <w:sz w:val="18"/>
                <w:szCs w:val="20"/>
              </w:rPr>
              <w:t>PETAK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Pr="00D35676"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  <w:r w:rsidRPr="00D35676">
              <w:rPr>
                <w:sz w:val="18"/>
                <w:szCs w:val="20"/>
              </w:rPr>
              <w:t xml:space="preserve"> 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Pr="00D3567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>LIKOVNA KUL.</w:t>
            </w:r>
          </w:p>
          <w:p w:rsidR="003C7327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4. </w:t>
            </w:r>
            <w:r>
              <w:rPr>
                <w:sz w:val="18"/>
                <w:szCs w:val="20"/>
              </w:rPr>
              <w:t>GLAZBENA KUL.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 SRZ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</w:t>
            </w:r>
            <w:r w:rsidRPr="00D35676">
              <w:rPr>
                <w:sz w:val="18"/>
                <w:szCs w:val="20"/>
              </w:rPr>
              <w:t>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VJERONAUK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MATEMATIKA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5.</w:t>
            </w:r>
            <w:r>
              <w:rPr>
                <w:sz w:val="18"/>
                <w:szCs w:val="20"/>
              </w:rPr>
              <w:t xml:space="preserve"> DOD (HRV.)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 xml:space="preserve">1. </w:t>
            </w:r>
            <w:r>
              <w:rPr>
                <w:sz w:val="18"/>
                <w:szCs w:val="20"/>
              </w:rPr>
              <w:t>TZK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 xml:space="preserve"> PRIRODA I DRU.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3.</w:t>
            </w:r>
            <w:r>
              <w:rPr>
                <w:sz w:val="18"/>
                <w:szCs w:val="20"/>
              </w:rPr>
              <w:t xml:space="preserve"> HRVATSKI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  <w:r w:rsidRPr="00D35676">
              <w:rPr>
                <w:sz w:val="18"/>
                <w:szCs w:val="20"/>
              </w:rPr>
              <w:t>4.</w:t>
            </w:r>
            <w:r>
              <w:rPr>
                <w:sz w:val="18"/>
                <w:szCs w:val="20"/>
              </w:rPr>
              <w:t xml:space="preserve"> ENGLESKI JEZIK</w:t>
            </w:r>
          </w:p>
          <w:p w:rsidR="003C7327" w:rsidRPr="00D35676" w:rsidRDefault="003C7327" w:rsidP="00D32B4B">
            <w:pPr>
              <w:jc w:val="both"/>
              <w:rPr>
                <w:sz w:val="18"/>
                <w:szCs w:val="20"/>
              </w:rPr>
            </w:pPr>
          </w:p>
        </w:tc>
      </w:tr>
    </w:tbl>
    <w:p w:rsidR="003C7327" w:rsidRPr="00E25918" w:rsidRDefault="003C7327" w:rsidP="003C7327">
      <w:pPr>
        <w:jc w:val="both"/>
        <w:rPr>
          <w:sz w:val="20"/>
          <w:szCs w:val="20"/>
        </w:rPr>
      </w:pPr>
    </w:p>
    <w:p w:rsidR="003C7327" w:rsidRDefault="003C7327" w:rsidP="003C7327">
      <w:pPr>
        <w:jc w:val="both"/>
        <w:rPr>
          <w:i/>
          <w:sz w:val="20"/>
          <w:szCs w:val="20"/>
        </w:rPr>
      </w:pPr>
    </w:p>
    <w:p w:rsidR="003C7327" w:rsidRDefault="003C7327" w:rsidP="003C7327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96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254"/>
        <w:gridCol w:w="1197"/>
        <w:gridCol w:w="1254"/>
        <w:gridCol w:w="1254"/>
        <w:gridCol w:w="1254"/>
        <w:gridCol w:w="1197"/>
        <w:gridCol w:w="1254"/>
        <w:gridCol w:w="1254"/>
      </w:tblGrid>
      <w:tr w:rsidR="003C7327" w:rsidRPr="001006EA" w:rsidTr="00D32B4B">
        <w:trPr>
          <w:trHeight w:val="429"/>
          <w:ins w:id="0" w:author="Dražen" w:date="2007-09-01T18:39:00Z"/>
        </w:trPr>
        <w:tc>
          <w:tcPr>
            <w:tcW w:w="684" w:type="dxa"/>
          </w:tcPr>
          <w:p w:rsidR="003C7327" w:rsidRPr="001006EA" w:rsidRDefault="003C7327" w:rsidP="00D32B4B">
            <w:pPr>
              <w:rPr>
                <w:ins w:id="1" w:author="Dražen" w:date="2007-09-01T18:39:00Z"/>
                <w:sz w:val="32"/>
                <w:szCs w:val="32"/>
              </w:rPr>
            </w:pP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2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197" w:type="dxa"/>
          </w:tcPr>
          <w:p w:rsidR="003C7327" w:rsidRPr="001006EA" w:rsidRDefault="003C7327" w:rsidP="00D32B4B">
            <w:pPr>
              <w:jc w:val="center"/>
              <w:rPr>
                <w:ins w:id="3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4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5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6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1197" w:type="dxa"/>
          </w:tcPr>
          <w:p w:rsidR="003C7327" w:rsidRPr="001006EA" w:rsidRDefault="003C7327" w:rsidP="00D32B4B">
            <w:pPr>
              <w:jc w:val="center"/>
              <w:rPr>
                <w:ins w:id="7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8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254" w:type="dxa"/>
          </w:tcPr>
          <w:p w:rsidR="003C7327" w:rsidRPr="001006EA" w:rsidRDefault="003C7327" w:rsidP="00D32B4B">
            <w:pPr>
              <w:jc w:val="center"/>
              <w:rPr>
                <w:ins w:id="9" w:author="Dražen" w:date="2007-09-01T18:39:00Z"/>
                <w:b/>
                <w:sz w:val="32"/>
                <w:szCs w:val="32"/>
              </w:rPr>
            </w:pPr>
            <w:r w:rsidRPr="001006EA">
              <w:rPr>
                <w:b/>
                <w:sz w:val="32"/>
                <w:szCs w:val="32"/>
              </w:rPr>
              <w:t>8b</w:t>
            </w:r>
          </w:p>
        </w:tc>
      </w:tr>
      <w:tr w:rsidR="003C7327" w:rsidTr="00D32B4B">
        <w:trPr>
          <w:cantSplit/>
          <w:trHeight w:val="2642"/>
          <w:ins w:id="10" w:author="Dražen" w:date="2007-09-01T18:39:00Z"/>
        </w:trPr>
        <w:tc>
          <w:tcPr>
            <w:tcW w:w="684" w:type="dxa"/>
            <w:textDirection w:val="btLr"/>
          </w:tcPr>
          <w:p w:rsidR="003C7327" w:rsidRPr="00045033" w:rsidRDefault="003C7327" w:rsidP="00D32B4B">
            <w:pPr>
              <w:ind w:left="113" w:right="113"/>
              <w:jc w:val="center"/>
              <w:rPr>
                <w:ins w:id="11" w:author="Dražen" w:date="2007-09-01T18:39:00Z"/>
                <w:b/>
              </w:rPr>
            </w:pPr>
            <w:r w:rsidRPr="00045033">
              <w:rPr>
                <w:b/>
              </w:rPr>
              <w:t>PONEDJELJAK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6"/>
                <w:szCs w:val="16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1632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GEO/PRI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1632E2" w:rsidRDefault="003C7327" w:rsidP="00D32B4B">
            <w:pPr>
              <w:rPr>
                <w:b/>
                <w:sz w:val="22"/>
                <w:szCs w:val="22"/>
              </w:rPr>
            </w:pPr>
            <w:r w:rsidRPr="001632E2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D34B0F" w:rsidRDefault="003C7327" w:rsidP="00D32B4B">
            <w:pPr>
              <w:rPr>
                <w:b/>
                <w:sz w:val="18"/>
                <w:szCs w:val="18"/>
              </w:rPr>
            </w:pPr>
            <w:r w:rsidRPr="001632E2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1632E2" w:rsidRDefault="003C7327" w:rsidP="00D32B4B">
            <w:pPr>
              <w:rPr>
                <w:sz w:val="18"/>
                <w:szCs w:val="18"/>
              </w:rPr>
            </w:pPr>
            <w:r w:rsidRPr="001632E2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ins w:id="1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1006E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GEO/PRI</w:t>
            </w:r>
          </w:p>
          <w:p w:rsidR="003C7327" w:rsidRPr="001006E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EB0D25" w:rsidRDefault="003C7327" w:rsidP="00D32B4B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ins w:id="1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VJE</w:t>
            </w:r>
          </w:p>
          <w:p w:rsidR="003C7327" w:rsidRPr="001006E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HRV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GEO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MAT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POV</w:t>
            </w:r>
          </w:p>
          <w:p w:rsidR="003C7327" w:rsidRPr="00045033" w:rsidRDefault="003C7327" w:rsidP="00D32B4B">
            <w:pPr>
              <w:rPr>
                <w:ins w:id="14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1006E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INF</w:t>
            </w:r>
          </w:p>
          <w:p w:rsidR="003C7327" w:rsidRPr="001006E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INF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GLA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HRV</w:t>
            </w:r>
          </w:p>
          <w:p w:rsidR="003C7327" w:rsidRPr="001632E2" w:rsidRDefault="003C7327" w:rsidP="00D32B4B">
            <w:pPr>
              <w:rPr>
                <w:b/>
                <w:sz w:val="14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POV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MAT</w:t>
            </w:r>
          </w:p>
          <w:p w:rsidR="003C7327" w:rsidRPr="00045033" w:rsidRDefault="003C7327" w:rsidP="00D32B4B">
            <w:pPr>
              <w:rPr>
                <w:ins w:id="15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ENG</w:t>
            </w: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MAT</w:t>
            </w:r>
          </w:p>
          <w:p w:rsidR="003C7327" w:rsidRPr="001632E2" w:rsidRDefault="003C7327" w:rsidP="00D32B4B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GEO</w:t>
            </w:r>
          </w:p>
          <w:p w:rsidR="003C7327" w:rsidRPr="001632E2" w:rsidRDefault="003C7327" w:rsidP="00D32B4B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VJE</w:t>
            </w:r>
          </w:p>
          <w:p w:rsidR="003C7327" w:rsidRPr="001632E2" w:rsidRDefault="003C7327" w:rsidP="00D32B4B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Pr="001632E2" w:rsidRDefault="003C7327" w:rsidP="00D32B4B">
            <w:pPr>
              <w:rPr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TZK</w:t>
            </w:r>
          </w:p>
          <w:p w:rsidR="003C7327" w:rsidRPr="00045033" w:rsidRDefault="003C7327" w:rsidP="00D32B4B">
            <w:pPr>
              <w:rPr>
                <w:ins w:id="1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-</w:t>
            </w:r>
            <w:r w:rsidRPr="000450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MAT</w:t>
            </w: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TZK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INF</w:t>
            </w:r>
          </w:p>
          <w:p w:rsidR="003C7327" w:rsidRPr="00D34B0F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VJE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GLA</w:t>
            </w:r>
          </w:p>
          <w:p w:rsidR="003C7327" w:rsidRPr="00DB41E2" w:rsidRDefault="003C7327" w:rsidP="00D32B4B">
            <w:pPr>
              <w:rPr>
                <w:ins w:id="1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NJEM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HRV</w:t>
            </w: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ENG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BIO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BIO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INF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ins w:id="1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TZK</w:t>
            </w:r>
          </w:p>
          <w:p w:rsidR="003C7327" w:rsidRPr="00965E8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VJE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22"/>
              </w:rPr>
              <w:t>HRV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22"/>
              </w:rPr>
              <w:t>MAT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22"/>
              </w:rPr>
              <w:t>BIO</w:t>
            </w:r>
          </w:p>
          <w:p w:rsidR="003C7327" w:rsidRPr="001632E2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22"/>
              </w:rPr>
              <w:t>BIO</w:t>
            </w:r>
          </w:p>
          <w:p w:rsidR="003C7327" w:rsidRPr="000213BC" w:rsidRDefault="003C7327" w:rsidP="00D32B4B">
            <w:pPr>
              <w:rPr>
                <w:ins w:id="19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3C7327" w:rsidTr="00D32B4B">
        <w:trPr>
          <w:cantSplit/>
          <w:trHeight w:val="2465"/>
          <w:ins w:id="20" w:author="Dražen" w:date="2007-09-01T18:39:00Z"/>
        </w:trPr>
        <w:tc>
          <w:tcPr>
            <w:tcW w:w="684" w:type="dxa"/>
            <w:textDirection w:val="btLr"/>
          </w:tcPr>
          <w:p w:rsidR="003C7327" w:rsidRPr="00045033" w:rsidRDefault="003C7327" w:rsidP="00D32B4B">
            <w:pPr>
              <w:ind w:left="113" w:right="113"/>
              <w:jc w:val="center"/>
              <w:rPr>
                <w:ins w:id="21" w:author="Dražen" w:date="2007-09-01T18:39:00Z"/>
                <w:b/>
              </w:rPr>
            </w:pPr>
            <w:r w:rsidRPr="00045033">
              <w:rPr>
                <w:b/>
              </w:rPr>
              <w:t>UTORAK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SR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D67A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D67A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ins w:id="2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D67A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18"/>
                <w:szCs w:val="18"/>
              </w:rPr>
              <w:t xml:space="preserve"> SR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D67A56" w:rsidRDefault="003C7327" w:rsidP="00D32B4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450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18"/>
                <w:szCs w:val="18"/>
              </w:rPr>
              <w:t xml:space="preserve"> TEH/LIK</w:t>
            </w:r>
          </w:p>
          <w:p w:rsidR="003C7327" w:rsidRPr="00045033" w:rsidRDefault="003C7327" w:rsidP="00D32B4B">
            <w:pPr>
              <w:rPr>
                <w:ins w:id="2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C461EC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D67A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ins w:id="24" w:author="Dražen" w:date="2007-09-01T18:39:00Z"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C461EC" w:rsidRDefault="003C7327" w:rsidP="00D32B4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18"/>
                <w:szCs w:val="18"/>
              </w:rPr>
              <w:t xml:space="preserve"> TZK</w:t>
            </w:r>
          </w:p>
          <w:p w:rsidR="003C7327" w:rsidRPr="00C461EC" w:rsidRDefault="003C7327" w:rsidP="00D32B4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18"/>
                <w:szCs w:val="18"/>
              </w:rPr>
              <w:t xml:space="preserve"> 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A454AB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ins w:id="2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5F6DB4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ins w:id="2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ins w:id="2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18"/>
                <w:szCs w:val="18"/>
              </w:rPr>
              <w:t xml:space="preserve"> 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ins w:id="2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3D4AD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3D4ADA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NJEM</w:t>
            </w:r>
          </w:p>
          <w:p w:rsidR="003C7327" w:rsidRPr="00045033" w:rsidRDefault="003C7327" w:rsidP="00D32B4B">
            <w:pPr>
              <w:rPr>
                <w:ins w:id="29" w:author="Dražen" w:date="2007-09-01T18:39:00Z"/>
                <w:b/>
                <w:sz w:val="18"/>
                <w:szCs w:val="18"/>
              </w:rPr>
            </w:pPr>
          </w:p>
        </w:tc>
      </w:tr>
      <w:tr w:rsidR="003C7327" w:rsidTr="00D32B4B">
        <w:trPr>
          <w:cantSplit/>
          <w:trHeight w:val="2642"/>
          <w:ins w:id="30" w:author="Dražen" w:date="2007-09-01T18:39:00Z"/>
        </w:trPr>
        <w:tc>
          <w:tcPr>
            <w:tcW w:w="684" w:type="dxa"/>
            <w:textDirection w:val="btLr"/>
          </w:tcPr>
          <w:p w:rsidR="003C7327" w:rsidRPr="00045033" w:rsidRDefault="003C7327" w:rsidP="00D32B4B">
            <w:pPr>
              <w:ind w:left="113" w:right="113"/>
              <w:jc w:val="center"/>
              <w:rPr>
                <w:ins w:id="31" w:author="Dražen" w:date="2007-09-01T18:39:00Z"/>
                <w:b/>
              </w:rPr>
            </w:pPr>
            <w:r w:rsidRPr="00045033">
              <w:rPr>
                <w:b/>
              </w:rPr>
              <w:t>SRIJEDA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ins w:id="3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PRI/GEO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ins w:id="3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Pr="00045033" w:rsidRDefault="003C7327" w:rsidP="00D32B4B">
            <w:pPr>
              <w:rPr>
                <w:ins w:id="34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A51FA7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SR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 w:rsidRPr="000450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ins w:id="3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ins w:id="3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INF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ins w:id="3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VJE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ins w:id="38" w:author="Dražen" w:date="2007-09-01T18:39:00Z"/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E40357">
              <w:rPr>
                <w:b/>
                <w:sz w:val="18"/>
                <w:szCs w:val="18"/>
              </w:rPr>
              <w:t xml:space="preserve"> SR</w:t>
            </w:r>
          </w:p>
          <w:p w:rsidR="003C7327" w:rsidRPr="00045033" w:rsidRDefault="003C7327" w:rsidP="00D32B4B">
            <w:pPr>
              <w:rPr>
                <w:ins w:id="39" w:author="Dražen" w:date="2007-09-01T18:39:00Z"/>
                <w:b/>
                <w:sz w:val="18"/>
                <w:szCs w:val="18"/>
              </w:rPr>
            </w:pPr>
          </w:p>
        </w:tc>
      </w:tr>
      <w:tr w:rsidR="003C7327" w:rsidTr="00D32B4B">
        <w:trPr>
          <w:cantSplit/>
          <w:trHeight w:val="2642"/>
          <w:ins w:id="40" w:author="Dražen" w:date="2007-09-01T18:39:00Z"/>
        </w:trPr>
        <w:tc>
          <w:tcPr>
            <w:tcW w:w="684" w:type="dxa"/>
            <w:textDirection w:val="btLr"/>
          </w:tcPr>
          <w:p w:rsidR="003C7327" w:rsidRPr="00045033" w:rsidRDefault="003C7327" w:rsidP="00D32B4B">
            <w:pPr>
              <w:ind w:left="113" w:right="113"/>
              <w:jc w:val="center"/>
              <w:rPr>
                <w:ins w:id="41" w:author="Dražen" w:date="2007-09-01T18:39:00Z"/>
                <w:b/>
              </w:rPr>
            </w:pPr>
            <w:r w:rsidRPr="00045033">
              <w:rPr>
                <w:b/>
              </w:rPr>
              <w:t>ČETVRTAK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-</w:t>
            </w:r>
          </w:p>
          <w:p w:rsidR="003C7327" w:rsidRPr="00045033" w:rsidRDefault="003C7327" w:rsidP="00D32B4B">
            <w:pPr>
              <w:rPr>
                <w:ins w:id="4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ins w:id="4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18"/>
                <w:szCs w:val="18"/>
              </w:rPr>
              <w:t>TEH/LIK</w:t>
            </w:r>
            <w:r w:rsidRPr="00045033">
              <w:rPr>
                <w:b/>
                <w:sz w:val="22"/>
                <w:szCs w:val="22"/>
              </w:rPr>
              <w:t xml:space="preserve"> 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045033" w:rsidRDefault="003C7327" w:rsidP="00D32B4B">
            <w:pPr>
              <w:rPr>
                <w:ins w:id="44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TEH/LIK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ins w:id="4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B825D0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ins w:id="4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22"/>
              </w:rPr>
              <w:t xml:space="preserve"> NJEM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LIK/TEH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ins w:id="4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E86831" w:rsidRDefault="003C7327" w:rsidP="00D32B4B">
            <w:pPr>
              <w:rPr>
                <w:ins w:id="48" w:author="Dražen" w:date="2007-09-01T18:39:00Z"/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KEM</w:t>
            </w:r>
          </w:p>
          <w:p w:rsidR="003C7327" w:rsidRPr="00AF083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FIZ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C57F49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E86831" w:rsidRDefault="003C7327" w:rsidP="00D32B4B">
            <w:pPr>
              <w:rPr>
                <w:ins w:id="49" w:author="Dražen" w:date="2007-09-01T18:39:00Z"/>
                <w:b/>
                <w:sz w:val="18"/>
                <w:szCs w:val="18"/>
              </w:rPr>
            </w:pPr>
          </w:p>
        </w:tc>
      </w:tr>
      <w:tr w:rsidR="003C7327" w:rsidTr="00D32B4B">
        <w:trPr>
          <w:cantSplit/>
          <w:trHeight w:val="2642"/>
          <w:ins w:id="50" w:author="Dražen" w:date="2007-09-01T18:39:00Z"/>
        </w:trPr>
        <w:tc>
          <w:tcPr>
            <w:tcW w:w="684" w:type="dxa"/>
            <w:textDirection w:val="btLr"/>
          </w:tcPr>
          <w:p w:rsidR="003C7327" w:rsidRPr="00045033" w:rsidRDefault="003C7327" w:rsidP="00D32B4B">
            <w:pPr>
              <w:ind w:left="113" w:right="113"/>
              <w:jc w:val="center"/>
              <w:rPr>
                <w:ins w:id="51" w:author="Dražen" w:date="2007-09-01T18:39:00Z"/>
                <w:b/>
              </w:rPr>
            </w:pPr>
            <w:r w:rsidRPr="00045033">
              <w:rPr>
                <w:b/>
              </w:rPr>
              <w:t>PETAK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INF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ins w:id="52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>7. 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C11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E86831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</w:p>
          <w:p w:rsidR="003C7327" w:rsidRPr="00045033" w:rsidRDefault="003C7327" w:rsidP="00D32B4B">
            <w:pPr>
              <w:rPr>
                <w:ins w:id="53" w:author="Dražen" w:date="2007-09-01T18:39:00Z"/>
                <w:b/>
                <w:sz w:val="22"/>
                <w:szCs w:val="22"/>
              </w:rPr>
            </w:pPr>
            <w:r w:rsidRPr="00045033">
              <w:rPr>
                <w:b/>
                <w:sz w:val="22"/>
                <w:szCs w:val="22"/>
              </w:rPr>
              <w:t xml:space="preserve">7. - 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SR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PRI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PRI</w:t>
            </w:r>
          </w:p>
          <w:p w:rsidR="003C7327" w:rsidRPr="00045033" w:rsidRDefault="003C7327" w:rsidP="00D32B4B">
            <w:pPr>
              <w:rPr>
                <w:ins w:id="54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PRI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PRI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C1156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ins w:id="55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 w:rsidRPr="0004503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VJE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BIO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BIO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B825D0" w:rsidRDefault="003C7327" w:rsidP="00D32B4B">
            <w:pPr>
              <w:rPr>
                <w:ins w:id="56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BIO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BIO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B825D0" w:rsidRDefault="003C7327" w:rsidP="00D32B4B">
            <w:pPr>
              <w:rPr>
                <w:ins w:id="57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7. 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18"/>
                <w:szCs w:val="18"/>
              </w:rPr>
              <w:t>NJEM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18"/>
                <w:szCs w:val="18"/>
              </w:rPr>
              <w:t>TZK</w:t>
            </w:r>
          </w:p>
          <w:p w:rsidR="003C7327" w:rsidRPr="00045033" w:rsidRDefault="003C7327" w:rsidP="00D32B4B">
            <w:pPr>
              <w:rPr>
                <w:ins w:id="58" w:author="Dražen" w:date="2007-09-01T18:39:00Z"/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254" w:type="dxa"/>
          </w:tcPr>
          <w:p w:rsidR="003C7327" w:rsidRPr="00045033" w:rsidRDefault="003C7327" w:rsidP="00D32B4B">
            <w:pPr>
              <w:rPr>
                <w:b/>
                <w:sz w:val="22"/>
                <w:szCs w:val="22"/>
              </w:rPr>
            </w:pP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18"/>
                <w:szCs w:val="18"/>
              </w:rPr>
              <w:t>HRV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18"/>
                <w:szCs w:val="18"/>
              </w:rPr>
              <w:t>MAT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18"/>
                <w:szCs w:val="18"/>
              </w:rPr>
              <w:t>ENG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18"/>
                <w:szCs w:val="18"/>
              </w:rPr>
              <w:t>POV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>5.</w:t>
            </w:r>
            <w:r w:rsidRPr="00631A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GEO</w:t>
            </w:r>
          </w:p>
          <w:p w:rsidR="003C7327" w:rsidRPr="00045033" w:rsidRDefault="003C7327" w:rsidP="00D32B4B">
            <w:pPr>
              <w:rPr>
                <w:b/>
                <w:sz w:val="18"/>
                <w:szCs w:val="18"/>
              </w:rPr>
            </w:pPr>
            <w:r w:rsidRPr="00045033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18"/>
                <w:szCs w:val="18"/>
              </w:rPr>
              <w:t>GLA</w:t>
            </w:r>
          </w:p>
          <w:p w:rsidR="003C7327" w:rsidRDefault="003C7327" w:rsidP="00D32B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7.-</w:t>
            </w:r>
          </w:p>
          <w:p w:rsidR="003C7327" w:rsidRPr="0038338C" w:rsidRDefault="003C7327" w:rsidP="00D32B4B">
            <w:pPr>
              <w:rPr>
                <w:ins w:id="59" w:author="Dražen" w:date="2007-09-01T18:39:00Z"/>
                <w:b/>
                <w:sz w:val="18"/>
                <w:szCs w:val="18"/>
              </w:rPr>
            </w:pPr>
          </w:p>
        </w:tc>
      </w:tr>
    </w:tbl>
    <w:p w:rsidR="003C7327" w:rsidRDefault="003C7327" w:rsidP="003C7327">
      <w:pPr>
        <w:jc w:val="both"/>
        <w:rPr>
          <w:i/>
          <w:sz w:val="20"/>
          <w:szCs w:val="20"/>
        </w:rPr>
      </w:pPr>
    </w:p>
    <w:p w:rsidR="006318CE" w:rsidRDefault="003C7327">
      <w:bookmarkStart w:id="60" w:name="_GoBack"/>
      <w:bookmarkEnd w:id="60"/>
    </w:p>
    <w:sectPr w:rsidR="0063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6462F"/>
    <w:multiLevelType w:val="hybridMultilevel"/>
    <w:tmpl w:val="E8800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7"/>
    <w:rsid w:val="003C7327"/>
    <w:rsid w:val="007A1E89"/>
    <w:rsid w:val="00B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6A66-D1F5-4083-BCD3-61B0A77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krsnik</dc:creator>
  <cp:keywords/>
  <dc:description/>
  <cp:lastModifiedBy>bojana krsnik</cp:lastModifiedBy>
  <cp:revision>1</cp:revision>
  <dcterms:created xsi:type="dcterms:W3CDTF">2016-09-29T09:09:00Z</dcterms:created>
  <dcterms:modified xsi:type="dcterms:W3CDTF">2016-09-29T09:10:00Z</dcterms:modified>
</cp:coreProperties>
</file>