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502"/>
        <w:tblOverlap w:val="never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84"/>
        <w:gridCol w:w="1254"/>
        <w:gridCol w:w="1197"/>
        <w:gridCol w:w="1254"/>
        <w:gridCol w:w="1254"/>
        <w:gridCol w:w="1254"/>
        <w:gridCol w:w="1197"/>
        <w:gridCol w:w="1254"/>
        <w:gridCol w:w="1254"/>
      </w:tblGrid>
      <w:tr w:rsidR="00D84865" w:rsidRPr="001006EA" w:rsidTr="00D84865">
        <w:trPr>
          <w:trHeight w:val="429"/>
          <w:ins w:id="0" w:author="Dražen" w:date="2007-09-01T18:39:00Z"/>
        </w:trPr>
        <w:tc>
          <w:tcPr>
            <w:tcW w:w="684" w:type="dxa"/>
            <w:shd w:val="clear" w:color="auto" w:fill="FFFFFF" w:themeFill="background1"/>
          </w:tcPr>
          <w:p w:rsidR="00D84865" w:rsidRPr="001006EA" w:rsidRDefault="00D84865" w:rsidP="00D84865">
            <w:pPr>
              <w:rPr>
                <w:ins w:id="1" w:author="Dražen" w:date="2007-09-01T18:39:00Z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2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3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5b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4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5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6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7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8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1006EA" w:rsidRDefault="00D84865" w:rsidP="00D84865">
            <w:pPr>
              <w:jc w:val="center"/>
              <w:rPr>
                <w:ins w:id="9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8b</w:t>
            </w:r>
          </w:p>
        </w:tc>
      </w:tr>
      <w:tr w:rsidR="00D84865" w:rsidTr="00D84865">
        <w:trPr>
          <w:cantSplit/>
          <w:trHeight w:val="2642"/>
          <w:ins w:id="10" w:author="Dražen" w:date="2007-09-01T18:39:00Z"/>
        </w:trPr>
        <w:tc>
          <w:tcPr>
            <w:tcW w:w="684" w:type="dxa"/>
            <w:shd w:val="clear" w:color="auto" w:fill="FFFFFF" w:themeFill="background1"/>
            <w:textDirection w:val="btLr"/>
          </w:tcPr>
          <w:p w:rsidR="00D84865" w:rsidRPr="00045033" w:rsidRDefault="00D84865" w:rsidP="00D84865">
            <w:pPr>
              <w:ind w:left="113" w:right="113"/>
              <w:jc w:val="center"/>
              <w:rPr>
                <w:ins w:id="11" w:author="Dražen" w:date="2007-09-01T18:39:00Z"/>
                <w:b/>
              </w:rPr>
            </w:pPr>
            <w:r w:rsidRPr="00045033">
              <w:rPr>
                <w:b/>
              </w:rPr>
              <w:t>PONEDJELJAK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6"/>
                <w:szCs w:val="16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 w:rsidRPr="001632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SR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1632E2" w:rsidRDefault="00D84865" w:rsidP="00D84865">
            <w:pPr>
              <w:rPr>
                <w:b/>
                <w:sz w:val="22"/>
                <w:szCs w:val="22"/>
              </w:rPr>
            </w:pPr>
            <w:r w:rsidRPr="001632E2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D34B0F" w:rsidRDefault="00D84865" w:rsidP="00D84865">
            <w:pPr>
              <w:rPr>
                <w:b/>
                <w:sz w:val="18"/>
                <w:szCs w:val="18"/>
              </w:rPr>
            </w:pPr>
            <w:r w:rsidRPr="001632E2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1632E2" w:rsidRDefault="00D84865" w:rsidP="00D84865">
            <w:pPr>
              <w:rPr>
                <w:sz w:val="18"/>
                <w:szCs w:val="18"/>
              </w:rPr>
            </w:pPr>
            <w:r w:rsidRPr="001632E2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045033" w:rsidRDefault="00D84865" w:rsidP="00D84865">
            <w:pPr>
              <w:rPr>
                <w:ins w:id="12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  <w:bookmarkStart w:id="13" w:name="_GoBack"/>
            <w:bookmarkEnd w:id="13"/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1006E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1006E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EB0D25" w:rsidRDefault="00D84865" w:rsidP="00D84865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ins w:id="14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VJE</w:t>
            </w:r>
          </w:p>
          <w:p w:rsidR="00D84865" w:rsidRPr="001006E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GEO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HRV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PRI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PRI</w:t>
            </w:r>
          </w:p>
          <w:p w:rsidR="00D84865" w:rsidRPr="00045033" w:rsidRDefault="00D84865" w:rsidP="00D84865">
            <w:pPr>
              <w:rPr>
                <w:ins w:id="15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1006E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GEO</w:t>
            </w:r>
          </w:p>
          <w:p w:rsidR="00D84865" w:rsidRPr="001006E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VJE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POV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MAT</w:t>
            </w:r>
          </w:p>
          <w:p w:rsidR="00D84865" w:rsidRPr="001632E2" w:rsidRDefault="00D84865" w:rsidP="00D84865">
            <w:pPr>
              <w:rPr>
                <w:b/>
                <w:sz w:val="14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HRV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NJEM</w:t>
            </w:r>
          </w:p>
          <w:p w:rsidR="00D84865" w:rsidRPr="00045033" w:rsidRDefault="00D84865" w:rsidP="00D84865">
            <w:pPr>
              <w:rPr>
                <w:ins w:id="16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VJE</w:t>
            </w: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HRV</w:t>
            </w:r>
          </w:p>
          <w:p w:rsidR="00D84865" w:rsidRPr="001632E2" w:rsidRDefault="00D84865" w:rsidP="00D84865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BIO</w:t>
            </w:r>
          </w:p>
          <w:p w:rsidR="00D84865" w:rsidRPr="001632E2" w:rsidRDefault="00D84865" w:rsidP="00D84865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BIO</w:t>
            </w:r>
          </w:p>
          <w:p w:rsidR="00D84865" w:rsidRPr="001632E2" w:rsidRDefault="00D84865" w:rsidP="00D84865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1632E2" w:rsidRDefault="00D84865" w:rsidP="00D84865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TZK</w:t>
            </w:r>
          </w:p>
          <w:p w:rsidR="00D84865" w:rsidRPr="00045033" w:rsidRDefault="00D84865" w:rsidP="00D84865">
            <w:pPr>
              <w:rPr>
                <w:ins w:id="1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-</w:t>
            </w:r>
            <w:r w:rsidRPr="000450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18"/>
                <w:szCs w:val="18"/>
              </w:rPr>
              <w:t xml:space="preserve"> BIO</w:t>
            </w: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18"/>
                <w:szCs w:val="18"/>
              </w:rPr>
              <w:t xml:space="preserve"> BIO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HRV</w:t>
            </w:r>
          </w:p>
          <w:p w:rsidR="00D84865" w:rsidRPr="00D34B0F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TZK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POV</w:t>
            </w:r>
          </w:p>
          <w:p w:rsidR="00D84865" w:rsidRPr="00DB41E2" w:rsidRDefault="00D84865" w:rsidP="00D84865">
            <w:pPr>
              <w:rPr>
                <w:ins w:id="1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POV</w:t>
            </w: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MAT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VJE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GEO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GLA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ins w:id="19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MAT</w:t>
            </w:r>
          </w:p>
          <w:p w:rsidR="00D84865" w:rsidRPr="00965E8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INF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INF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POV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GEO</w:t>
            </w:r>
          </w:p>
          <w:p w:rsidR="00D84865" w:rsidRPr="001632E2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HRV</w:t>
            </w:r>
          </w:p>
          <w:p w:rsidR="00D84865" w:rsidRPr="004B0323" w:rsidRDefault="00D84865" w:rsidP="00D84865">
            <w:pPr>
              <w:rPr>
                <w:ins w:id="20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NJEM</w:t>
            </w:r>
          </w:p>
        </w:tc>
      </w:tr>
      <w:tr w:rsidR="00D84865" w:rsidTr="00D84865">
        <w:trPr>
          <w:cantSplit/>
          <w:trHeight w:val="2465"/>
          <w:ins w:id="21" w:author="Dražen" w:date="2007-09-01T18:39:00Z"/>
        </w:trPr>
        <w:tc>
          <w:tcPr>
            <w:tcW w:w="684" w:type="dxa"/>
            <w:shd w:val="clear" w:color="auto" w:fill="FFFFFF" w:themeFill="background1"/>
            <w:textDirection w:val="btLr"/>
          </w:tcPr>
          <w:p w:rsidR="00D84865" w:rsidRPr="00045033" w:rsidRDefault="00D84865" w:rsidP="00D84865">
            <w:pPr>
              <w:ind w:left="113" w:right="113"/>
              <w:jc w:val="center"/>
              <w:rPr>
                <w:ins w:id="22" w:author="Dražen" w:date="2007-09-01T18:39:00Z"/>
                <w:b/>
              </w:rPr>
            </w:pPr>
            <w:r w:rsidRPr="00045033">
              <w:rPr>
                <w:b/>
              </w:rPr>
              <w:t>UTORAK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D67A5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D67A5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045033" w:rsidRDefault="00D84865" w:rsidP="00D84865">
            <w:pPr>
              <w:rPr>
                <w:ins w:id="2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D67A5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18"/>
                <w:szCs w:val="18"/>
              </w:rPr>
              <w:t xml:space="preserve"> LIK/TEH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D67A56" w:rsidRDefault="00D84865" w:rsidP="00D8486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4503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18"/>
                <w:szCs w:val="18"/>
              </w:rPr>
              <w:t xml:space="preserve"> NJEM</w:t>
            </w:r>
          </w:p>
          <w:p w:rsidR="00D84865" w:rsidRPr="00045033" w:rsidRDefault="00D84865" w:rsidP="00D84865">
            <w:pPr>
              <w:rPr>
                <w:ins w:id="24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C461EC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SR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D67A5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ins w:id="25" w:author="Dražen" w:date="2007-09-01T18:39:00Z"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C461EC" w:rsidRDefault="00D84865" w:rsidP="00D8486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INF</w:t>
            </w:r>
          </w:p>
          <w:p w:rsidR="00D84865" w:rsidRPr="00C461EC" w:rsidRDefault="00D84865" w:rsidP="00D8486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3.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A454AB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SR</w:t>
            </w:r>
          </w:p>
          <w:p w:rsidR="00D84865" w:rsidRPr="00045033" w:rsidRDefault="00D84865" w:rsidP="00D84865">
            <w:pPr>
              <w:rPr>
                <w:ins w:id="2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5F6DB4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ins w:id="2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NJEM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ins w:id="2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18"/>
                <w:szCs w:val="18"/>
              </w:rPr>
              <w:t xml:space="preserve"> 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4B0323" w:rsidRDefault="00D84865" w:rsidP="00D84865">
            <w:pPr>
              <w:rPr>
                <w:ins w:id="29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3D4AD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3D4ADA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SR</w:t>
            </w:r>
          </w:p>
          <w:p w:rsidR="00D84865" w:rsidRPr="00045033" w:rsidRDefault="00D84865" w:rsidP="00D84865">
            <w:pPr>
              <w:rPr>
                <w:ins w:id="30" w:author="Dražen" w:date="2007-09-01T18:39:00Z"/>
                <w:b/>
                <w:sz w:val="18"/>
                <w:szCs w:val="18"/>
              </w:rPr>
            </w:pPr>
          </w:p>
        </w:tc>
      </w:tr>
      <w:tr w:rsidR="00D84865" w:rsidTr="00D84865">
        <w:trPr>
          <w:cantSplit/>
          <w:trHeight w:val="2642"/>
          <w:ins w:id="31" w:author="Dražen" w:date="2007-09-01T18:39:00Z"/>
        </w:trPr>
        <w:tc>
          <w:tcPr>
            <w:tcW w:w="684" w:type="dxa"/>
            <w:shd w:val="clear" w:color="auto" w:fill="FFFFFF" w:themeFill="background1"/>
            <w:textDirection w:val="btLr"/>
          </w:tcPr>
          <w:p w:rsidR="00D84865" w:rsidRPr="00045033" w:rsidRDefault="00D84865" w:rsidP="00D84865">
            <w:pPr>
              <w:ind w:left="113" w:right="113"/>
              <w:jc w:val="center"/>
              <w:rPr>
                <w:ins w:id="32" w:author="Dražen" w:date="2007-09-01T18:39:00Z"/>
                <w:b/>
              </w:rPr>
            </w:pPr>
            <w:r w:rsidRPr="00045033">
              <w:rPr>
                <w:b/>
              </w:rPr>
              <w:t>SRIJEDA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-</w:t>
            </w:r>
          </w:p>
          <w:p w:rsidR="00D84865" w:rsidRPr="00045033" w:rsidRDefault="00D84865" w:rsidP="00D84865">
            <w:pPr>
              <w:rPr>
                <w:ins w:id="3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-</w:t>
            </w:r>
          </w:p>
          <w:p w:rsidR="00D84865" w:rsidRPr="00045033" w:rsidRDefault="00D84865" w:rsidP="00D84865">
            <w:pPr>
              <w:rPr>
                <w:ins w:id="34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ins w:id="3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PRI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PRI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A51FA7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ins w:id="3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ins w:id="3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ins w:id="3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ins w:id="39" w:author="Dražen" w:date="2007-09-01T18:39:00Z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 w:rsidRPr="00E403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ins w:id="40" w:author="Dražen" w:date="2007-09-01T18:39:00Z"/>
                <w:b/>
                <w:sz w:val="18"/>
                <w:szCs w:val="18"/>
              </w:rPr>
            </w:pPr>
          </w:p>
        </w:tc>
      </w:tr>
      <w:tr w:rsidR="00D84865" w:rsidTr="00D84865">
        <w:trPr>
          <w:cantSplit/>
          <w:trHeight w:val="2642"/>
          <w:ins w:id="41" w:author="Dražen" w:date="2007-09-01T18:39:00Z"/>
        </w:trPr>
        <w:tc>
          <w:tcPr>
            <w:tcW w:w="684" w:type="dxa"/>
            <w:shd w:val="clear" w:color="auto" w:fill="FFFFFF" w:themeFill="background1"/>
            <w:textDirection w:val="btLr"/>
          </w:tcPr>
          <w:p w:rsidR="00D84865" w:rsidRPr="00045033" w:rsidRDefault="00D84865" w:rsidP="00D84865">
            <w:pPr>
              <w:ind w:left="113" w:right="113"/>
              <w:jc w:val="center"/>
              <w:rPr>
                <w:ins w:id="42" w:author="Dražen" w:date="2007-09-01T18:39:00Z"/>
                <w:b/>
              </w:rPr>
            </w:pPr>
            <w:r w:rsidRPr="00045033">
              <w:rPr>
                <w:b/>
              </w:rPr>
              <w:t>ČETVRTAK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ins w:id="4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SR</w:t>
            </w:r>
          </w:p>
          <w:p w:rsidR="00D84865" w:rsidRPr="00045033" w:rsidRDefault="00D84865" w:rsidP="00D84865">
            <w:pPr>
              <w:rPr>
                <w:ins w:id="44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18"/>
                <w:szCs w:val="18"/>
              </w:rPr>
              <w:t xml:space="preserve"> HRV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ins w:id="4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D84865" w:rsidRPr="00045033" w:rsidRDefault="00D84865" w:rsidP="00D84865">
            <w:pPr>
              <w:rPr>
                <w:ins w:id="4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B825D0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ins w:id="4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22"/>
              </w:rPr>
              <w:t xml:space="preserve"> INF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KEM</w:t>
            </w:r>
          </w:p>
          <w:p w:rsidR="00D84865" w:rsidRPr="00045033" w:rsidRDefault="00D84865" w:rsidP="00D84865">
            <w:pPr>
              <w:rPr>
                <w:ins w:id="4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VJE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E86831" w:rsidRDefault="00D84865" w:rsidP="00D84865">
            <w:pPr>
              <w:rPr>
                <w:ins w:id="49" w:author="Dražen" w:date="2007-09-01T18:39:00Z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FIZ</w:t>
            </w:r>
          </w:p>
          <w:p w:rsidR="00D84865" w:rsidRPr="00AF083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D84865" w:rsidRPr="00C57F49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-</w:t>
            </w:r>
          </w:p>
          <w:p w:rsidR="00D84865" w:rsidRPr="00E86831" w:rsidRDefault="00D84865" w:rsidP="00D84865">
            <w:pPr>
              <w:rPr>
                <w:ins w:id="50" w:author="Dražen" w:date="2007-09-01T18:39:00Z"/>
                <w:b/>
                <w:sz w:val="18"/>
                <w:szCs w:val="18"/>
              </w:rPr>
            </w:pPr>
          </w:p>
        </w:tc>
      </w:tr>
      <w:tr w:rsidR="00D84865" w:rsidTr="00D84865">
        <w:trPr>
          <w:cantSplit/>
          <w:trHeight w:val="2642"/>
          <w:ins w:id="51" w:author="Dražen" w:date="2007-09-01T18:39:00Z"/>
        </w:trPr>
        <w:tc>
          <w:tcPr>
            <w:tcW w:w="684" w:type="dxa"/>
            <w:shd w:val="clear" w:color="auto" w:fill="FFFFFF" w:themeFill="background1"/>
            <w:textDirection w:val="btLr"/>
          </w:tcPr>
          <w:p w:rsidR="00D84865" w:rsidRPr="00045033" w:rsidRDefault="00D84865" w:rsidP="00D84865">
            <w:pPr>
              <w:ind w:left="113" w:right="113"/>
              <w:jc w:val="center"/>
              <w:rPr>
                <w:ins w:id="52" w:author="Dražen" w:date="2007-09-01T18:39:00Z"/>
                <w:b/>
              </w:rPr>
            </w:pPr>
            <w:r w:rsidRPr="00045033">
              <w:rPr>
                <w:b/>
              </w:rPr>
              <w:t>PETAK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GEO/PRI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45033" w:rsidRDefault="00D84865" w:rsidP="00D84865">
            <w:pPr>
              <w:rPr>
                <w:ins w:id="5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C115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GEO/PRI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E86831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431ABD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ins w:id="54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 xml:space="preserve">7. - 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ins w:id="5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POV</w:t>
            </w:r>
          </w:p>
          <w:p w:rsidR="00D84865" w:rsidRPr="000C1156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ins w:id="5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GLA</w:t>
            </w:r>
          </w:p>
          <w:p w:rsidR="00D84865" w:rsidRPr="00B825D0" w:rsidRDefault="00D84865" w:rsidP="00D84865">
            <w:pPr>
              <w:rPr>
                <w:ins w:id="5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GEO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INF</w:t>
            </w:r>
          </w:p>
          <w:p w:rsidR="00D84865" w:rsidRPr="00B825D0" w:rsidRDefault="00D84865" w:rsidP="00D84865">
            <w:pPr>
              <w:rPr>
                <w:ins w:id="5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NJEM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BIO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BIO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18"/>
                <w:szCs w:val="18"/>
              </w:rPr>
              <w:t xml:space="preserve"> HRV</w:t>
            </w:r>
          </w:p>
          <w:p w:rsidR="00D84865" w:rsidRPr="00045033" w:rsidRDefault="00D84865" w:rsidP="00D84865">
            <w:pPr>
              <w:rPr>
                <w:ins w:id="59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254" w:type="dxa"/>
            <w:shd w:val="clear" w:color="auto" w:fill="FFFFFF" w:themeFill="background1"/>
          </w:tcPr>
          <w:p w:rsidR="00D84865" w:rsidRPr="00045033" w:rsidRDefault="00D84865" w:rsidP="00D84865">
            <w:pPr>
              <w:rPr>
                <w:b/>
                <w:sz w:val="22"/>
                <w:szCs w:val="22"/>
              </w:rPr>
            </w:pP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VJE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TZK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ENG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 w:rsidRPr="00631A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BIO</w:t>
            </w:r>
          </w:p>
          <w:p w:rsidR="00D84865" w:rsidRPr="00045033" w:rsidRDefault="00D84865" w:rsidP="00D84865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BIO</w:t>
            </w:r>
          </w:p>
          <w:p w:rsidR="00D84865" w:rsidRPr="0045170E" w:rsidRDefault="00D84865" w:rsidP="00D8486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-</w:t>
            </w:r>
          </w:p>
          <w:p w:rsidR="00D84865" w:rsidRPr="0038338C" w:rsidRDefault="00D84865" w:rsidP="00D84865">
            <w:pPr>
              <w:rPr>
                <w:ins w:id="60" w:author="Dražen" w:date="2007-09-01T18:39:00Z"/>
                <w:b/>
                <w:sz w:val="18"/>
                <w:szCs w:val="18"/>
              </w:rPr>
            </w:pPr>
          </w:p>
        </w:tc>
      </w:tr>
    </w:tbl>
    <w:p w:rsidR="00B102B1" w:rsidRDefault="00B102B1"/>
    <w:sectPr w:rsidR="00B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65"/>
    <w:rsid w:val="00B102B1"/>
    <w:rsid w:val="00D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69D4-1529-4BAC-8B1A-EDE40468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1</cp:revision>
  <dcterms:created xsi:type="dcterms:W3CDTF">2017-10-09T05:55:00Z</dcterms:created>
  <dcterms:modified xsi:type="dcterms:W3CDTF">2017-10-09T05:59:00Z</dcterms:modified>
</cp:coreProperties>
</file>