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1552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1552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1552A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Đurmanec</w:t>
            </w:r>
            <w:proofErr w:type="spellEnd"/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Đurmanec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Đurmanec</w:t>
            </w:r>
            <w:proofErr w:type="spellEnd"/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49225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27073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1552A">
              <w:rPr>
                <w:b/>
                <w:sz w:val="22"/>
                <w:szCs w:val="22"/>
              </w:rPr>
              <w:t>a,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  <w:r w:rsidR="0041552A">
              <w:rPr>
                <w:rFonts w:ascii="Times New Roman" w:hAnsi="Times New Roman"/>
                <w:vertAlign w:val="superscript"/>
              </w:rPr>
              <w:t>- Dalmacija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27073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1552A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13D7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1552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1552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13D7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Đurmanec</w:t>
            </w:r>
            <w:proofErr w:type="spellEnd"/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13D7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 (1.dan), </w:t>
            </w:r>
            <w:r w:rsidR="00127073">
              <w:rPr>
                <w:rFonts w:ascii="Times New Roman" w:hAnsi="Times New Roman"/>
              </w:rPr>
              <w:t>Split</w:t>
            </w:r>
            <w:r>
              <w:rPr>
                <w:rFonts w:ascii="Times New Roman" w:hAnsi="Times New Roman"/>
              </w:rPr>
              <w:t>-Poljud(2.dan)</w:t>
            </w:r>
            <w:r w:rsidR="0012707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Šibenik (3. dan,)</w:t>
            </w:r>
            <w:r w:rsidR="00127073">
              <w:rPr>
                <w:rFonts w:ascii="Times New Roman" w:hAnsi="Times New Roman"/>
              </w:rPr>
              <w:t xml:space="preserve"> NP </w:t>
            </w:r>
            <w:r w:rsidR="0041552A">
              <w:rPr>
                <w:rFonts w:ascii="Times New Roman" w:hAnsi="Times New Roman"/>
              </w:rPr>
              <w:t>Krka</w:t>
            </w:r>
            <w:r>
              <w:rPr>
                <w:rFonts w:ascii="Times New Roman" w:hAnsi="Times New Roman"/>
              </w:rPr>
              <w:t xml:space="preserve"> (4.dan)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FB13D7">
              <w:rPr>
                <w:rFonts w:ascii="Times New Roman" w:hAnsi="Times New Roman"/>
              </w:rPr>
              <w:t>*</w:t>
            </w:r>
            <w:r w:rsidR="00127073">
              <w:rPr>
                <w:rFonts w:ascii="Times New Roman" w:hAnsi="Times New Roman"/>
              </w:rPr>
              <w:t>**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1552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155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1552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1552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27073" w:rsidP="0041552A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13D7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Memorijalni centar Nikola Tesla,</w:t>
            </w:r>
            <w:r w:rsidR="00A0361F">
              <w:rPr>
                <w:rFonts w:ascii="Times New Roman" w:hAnsi="Times New Roman"/>
                <w:vertAlign w:val="superscript"/>
              </w:rPr>
              <w:t xml:space="preserve"> Poljud,</w:t>
            </w:r>
            <w:bookmarkStart w:id="0" w:name="_GoBack"/>
            <w:bookmarkEnd w:id="0"/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41552A">
              <w:rPr>
                <w:rFonts w:ascii="Times New Roman" w:hAnsi="Times New Roman"/>
                <w:vertAlign w:val="superscript"/>
              </w:rPr>
              <w:t>NP Krka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1552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1552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13D7" w:rsidP="0041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27.01.2017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1552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13D7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13D7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13.15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7073"/>
    <w:rsid w:val="0041552A"/>
    <w:rsid w:val="008B2E90"/>
    <w:rsid w:val="009E58AB"/>
    <w:rsid w:val="00A0361F"/>
    <w:rsid w:val="00A17B08"/>
    <w:rsid w:val="00CD4729"/>
    <w:rsid w:val="00CF2985"/>
    <w:rsid w:val="00FB13D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A77B-1B39-457A-BB3D-2715557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zbornica</cp:lastModifiedBy>
  <cp:revision>2</cp:revision>
  <dcterms:created xsi:type="dcterms:W3CDTF">2016-12-13T09:25:00Z</dcterms:created>
  <dcterms:modified xsi:type="dcterms:W3CDTF">2016-12-20T09:23:00Z</dcterms:modified>
</cp:coreProperties>
</file>