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1552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1552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846F2" w:rsidP="004155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Đurmanec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Đurmanecbb</w:t>
            </w:r>
            <w:proofErr w:type="spellEnd"/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Đurmanec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49225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27073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41552A">
              <w:rPr>
                <w:b/>
                <w:sz w:val="22"/>
                <w:szCs w:val="22"/>
              </w:rPr>
              <w:t>a,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1552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  <w:r w:rsidR="0041552A">
              <w:rPr>
                <w:rFonts w:ascii="Times New Roman" w:hAnsi="Times New Roman"/>
                <w:vertAlign w:val="superscript"/>
              </w:rPr>
              <w:t>- Dalmacija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27073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27073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27073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27073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1552A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B13D7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1552A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1552A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13D7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Đurmanec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13D7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Smiljan (1.dan), </w:t>
            </w:r>
            <w:r w:rsidR="00127073">
              <w:rPr>
                <w:rFonts w:ascii="Times New Roman" w:hAnsi="Times New Roman"/>
              </w:rPr>
              <w:t>Split</w:t>
            </w:r>
            <w:r>
              <w:rPr>
                <w:rFonts w:ascii="Times New Roman" w:hAnsi="Times New Roman"/>
              </w:rPr>
              <w:t>-Poljud(2.dan)</w:t>
            </w:r>
            <w:r w:rsidR="0012707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Šibenik (3. dan,)</w:t>
            </w:r>
            <w:r w:rsidR="00127073">
              <w:rPr>
                <w:rFonts w:ascii="Times New Roman" w:hAnsi="Times New Roman"/>
              </w:rPr>
              <w:t xml:space="preserve"> NP </w:t>
            </w:r>
            <w:r w:rsidR="0041552A">
              <w:rPr>
                <w:rFonts w:ascii="Times New Roman" w:hAnsi="Times New Roman"/>
              </w:rPr>
              <w:t>Krka</w:t>
            </w:r>
            <w:r>
              <w:rPr>
                <w:rFonts w:ascii="Times New Roman" w:hAnsi="Times New Roman"/>
              </w:rPr>
              <w:t xml:space="preserve"> (4.dan)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55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1552A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</w:t>
            </w:r>
            <w:r w:rsidR="00FB13D7">
              <w:rPr>
                <w:rFonts w:ascii="Times New Roman" w:hAnsi="Times New Roman"/>
              </w:rPr>
              <w:t>*</w:t>
            </w:r>
            <w:r w:rsidR="00127073">
              <w:rPr>
                <w:rFonts w:ascii="Times New Roman" w:hAnsi="Times New Roman"/>
              </w:rPr>
              <w:t>**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55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55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1552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1552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1552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1552A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27073" w:rsidP="0041552A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552A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13D7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Memorijalni centar Nikola Tesla,</w:t>
            </w:r>
            <w:r w:rsidR="00A0361F">
              <w:rPr>
                <w:rFonts w:ascii="Times New Roman" w:hAnsi="Times New Roman"/>
                <w:vertAlign w:val="superscript"/>
              </w:rPr>
              <w:t xml:space="preserve"> Poljud,</w:t>
            </w:r>
            <w:r w:rsidR="0041552A">
              <w:rPr>
                <w:rFonts w:ascii="Times New Roman" w:hAnsi="Times New Roman"/>
                <w:vertAlign w:val="superscript"/>
              </w:rPr>
              <w:t>NP Krka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B3ABE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1552A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1552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1552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846F2" w:rsidP="0041552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="00FB13D7">
              <w:rPr>
                <w:rFonts w:ascii="Times New Roman" w:hAnsi="Times New Roman"/>
              </w:rPr>
              <w:t>.2017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1552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361E1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1" w:name="_GoBack"/>
            <w:bookmarkEnd w:id="1"/>
            <w:r w:rsidR="000846F2">
              <w:rPr>
                <w:rFonts w:ascii="Times New Roman" w:hAnsi="Times New Roman"/>
              </w:rPr>
              <w:t>.3</w:t>
            </w:r>
            <w:r w:rsidR="00FB13D7">
              <w:rPr>
                <w:rFonts w:ascii="Times New Roman" w:hAnsi="Times New Roman"/>
              </w:rPr>
              <w:t>.2017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6FF2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13</w:t>
            </w:r>
            <w:r w:rsidR="00FB13D7">
              <w:rPr>
                <w:rFonts w:ascii="Times New Roman" w:hAnsi="Times New Roman"/>
              </w:rPr>
              <w:t xml:space="preserve">.15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2B3ABE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B3ABE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B3AB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B3ABE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B3AB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B3ABE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B3ABE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B3ABE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B3ABE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B3ABE" w:rsidRPr="002B3ABE" w:rsidRDefault="002B3ABE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B3ABE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B3ABE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B3ABE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2B3ABE" w:rsidRPr="002B3ABE" w:rsidRDefault="002B3AB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B3ABE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B3ABE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2B3ABE" w:rsidRPr="002B3ABE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B3ABE" w:rsidRPr="002B3ABE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B3ABE" w:rsidRPr="002B3ABE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B3ABE" w:rsidRPr="002B3ABE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B3ABE" w:rsidRPr="002B3ABE" w:rsidRDefault="002B3AB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2B3ABE" w:rsidRPr="002B3ABE" w:rsidRDefault="002B3ABE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B3ABE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B3ABE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B3ABE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2B3ABE" w:rsidRPr="002B3ABE" w:rsidRDefault="002B3ABE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2B3ABE" w:rsidRPr="002B3ABE" w:rsidRDefault="002B3ABE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B3ABE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B3ABE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B3ABE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B3ABE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2B3ABE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2B3AB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B3ABE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2B3ABE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2B3ABE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2B3ABE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2B3ABE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B3AB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B3ABE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B3ABE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B3ABE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B3ABE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2B3ABE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2B3ABE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2B3ABE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B3ABE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B3ABE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2B3ABE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2B3ABE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2B3ABE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B3ABE" w:rsidRDefault="002B3ABE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C7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46F2"/>
    <w:rsid w:val="000E2A6F"/>
    <w:rsid w:val="00127073"/>
    <w:rsid w:val="002B3ABE"/>
    <w:rsid w:val="00306FF2"/>
    <w:rsid w:val="0041552A"/>
    <w:rsid w:val="006361E1"/>
    <w:rsid w:val="008B2E90"/>
    <w:rsid w:val="009E58AB"/>
    <w:rsid w:val="00A0361F"/>
    <w:rsid w:val="00A17B08"/>
    <w:rsid w:val="00C730C7"/>
    <w:rsid w:val="00CB7ED0"/>
    <w:rsid w:val="00CD4729"/>
    <w:rsid w:val="00CF2985"/>
    <w:rsid w:val="00F401CA"/>
    <w:rsid w:val="00FB13D7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90C1F-075F-4B80-9396-77AA1658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Krešimir Kralj</cp:lastModifiedBy>
  <cp:revision>3</cp:revision>
  <dcterms:created xsi:type="dcterms:W3CDTF">2017-02-21T14:01:00Z</dcterms:created>
  <dcterms:modified xsi:type="dcterms:W3CDTF">2017-02-21T14:10:00Z</dcterms:modified>
</cp:coreProperties>
</file>